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122A" w14:textId="3784C5F4" w:rsidR="00DA355C" w:rsidRPr="007B4E8A" w:rsidRDefault="00164C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color w:val="000000"/>
          <w:sz w:val="20"/>
          <w:szCs w:val="20"/>
        </w:rPr>
        <w:t>Znak sprawy: UŚ/L/</w:t>
      </w:r>
      <w:r w:rsidR="0030519E" w:rsidRPr="007B4E8A">
        <w:rPr>
          <w:rFonts w:ascii="Times New Roman" w:hAnsi="Times New Roman"/>
          <w:color w:val="000000"/>
          <w:sz w:val="20"/>
          <w:szCs w:val="20"/>
        </w:rPr>
        <w:t>1</w:t>
      </w:r>
      <w:r w:rsidR="00A44ED7" w:rsidRPr="007B4E8A">
        <w:rPr>
          <w:rFonts w:ascii="Times New Roman" w:hAnsi="Times New Roman"/>
          <w:color w:val="000000"/>
          <w:sz w:val="20"/>
          <w:szCs w:val="20"/>
        </w:rPr>
        <w:t>2</w:t>
      </w:r>
      <w:r w:rsidRPr="007B4E8A">
        <w:rPr>
          <w:rFonts w:ascii="Times New Roman" w:hAnsi="Times New Roman"/>
          <w:color w:val="000000"/>
          <w:sz w:val="20"/>
          <w:szCs w:val="20"/>
        </w:rPr>
        <w:t>/202</w:t>
      </w:r>
      <w:r w:rsidR="005672FF" w:rsidRPr="007B4E8A">
        <w:rPr>
          <w:rFonts w:ascii="Times New Roman" w:hAnsi="Times New Roman"/>
          <w:color w:val="000000"/>
          <w:sz w:val="20"/>
          <w:szCs w:val="20"/>
        </w:rPr>
        <w:t>2</w:t>
      </w:r>
    </w:p>
    <w:p w14:paraId="79CFA8A6" w14:textId="77777777" w:rsidR="00DA355C" w:rsidRPr="007B4E8A" w:rsidRDefault="00DA35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85EEE1" w14:textId="77777777" w:rsidR="00DA355C" w:rsidRPr="007B4E8A" w:rsidRDefault="00DA35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29E9E7" w14:textId="0B8B9BB6" w:rsidR="00DA355C" w:rsidRPr="007B4E8A" w:rsidRDefault="00164C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>OGŁOSZENIE Nr UŚ/L/</w:t>
      </w:r>
      <w:r w:rsidR="0030519E" w:rsidRPr="007B4E8A">
        <w:rPr>
          <w:rFonts w:ascii="Times New Roman" w:hAnsi="Times New Roman"/>
          <w:sz w:val="20"/>
          <w:szCs w:val="20"/>
        </w:rPr>
        <w:t>12</w:t>
      </w:r>
      <w:r w:rsidRPr="007B4E8A">
        <w:rPr>
          <w:rFonts w:ascii="Times New Roman" w:hAnsi="Times New Roman"/>
          <w:sz w:val="20"/>
          <w:szCs w:val="20"/>
        </w:rPr>
        <w:t>/202</w:t>
      </w:r>
      <w:r w:rsidR="00735FBE" w:rsidRPr="007B4E8A">
        <w:rPr>
          <w:rFonts w:ascii="Times New Roman" w:hAnsi="Times New Roman"/>
          <w:sz w:val="20"/>
          <w:szCs w:val="20"/>
        </w:rPr>
        <w:t>2</w:t>
      </w:r>
    </w:p>
    <w:p w14:paraId="59FF3DA6" w14:textId="70931ADC" w:rsidR="00DA355C" w:rsidRDefault="00164CB9">
      <w:pPr>
        <w:spacing w:after="0" w:line="240" w:lineRule="auto"/>
        <w:jc w:val="center"/>
        <w:rPr>
          <w:ins w:id="0" w:author="Alicja Borzymowicz" w:date="2022-12-14T09:50:00Z"/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 xml:space="preserve"> KONKURSU OFERT  O UDZIELANIE ŚWIADCZEŃ OPIEKI  ZDROWOTNEJ</w:t>
      </w:r>
    </w:p>
    <w:p w14:paraId="567A501F" w14:textId="6D114F4B" w:rsidR="00A209E9" w:rsidRPr="007B4E8A" w:rsidRDefault="00A209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ins w:id="1" w:author="Alicja Borzymowicz" w:date="2022-12-14T09:50:00Z">
        <w:r>
          <w:rPr>
            <w:rFonts w:ascii="Times New Roman" w:hAnsi="Times New Roman"/>
            <w:sz w:val="20"/>
            <w:szCs w:val="20"/>
          </w:rPr>
          <w:t>MODYFIKACJA</w:t>
        </w:r>
      </w:ins>
    </w:p>
    <w:p w14:paraId="2FECF760" w14:textId="77777777" w:rsidR="00DA355C" w:rsidRPr="007B4E8A" w:rsidRDefault="00164CB9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</w:rPr>
      </w:pPr>
      <w:r w:rsidRPr="007B4E8A">
        <w:rPr>
          <w:rFonts w:ascii="Times New Roman" w:hAnsi="Times New Roman"/>
          <w:bCs/>
          <w:sz w:val="20"/>
          <w:szCs w:val="20"/>
        </w:rPr>
        <w:t xml:space="preserve">kod CPV: </w:t>
      </w:r>
      <w:r w:rsidRPr="007B4E8A">
        <w:rPr>
          <w:rFonts w:ascii="Times New Roman" w:hAnsi="Times New Roman"/>
          <w:bCs/>
          <w:sz w:val="20"/>
          <w:szCs w:val="20"/>
        </w:rPr>
        <w:tab/>
        <w:t>85120000-6  - Usługi medyczne i podobne</w:t>
      </w:r>
    </w:p>
    <w:p w14:paraId="30DAF132" w14:textId="77777777" w:rsidR="00DA355C" w:rsidRPr="007B4E8A" w:rsidRDefault="00164CB9">
      <w:pPr>
        <w:spacing w:after="0" w:line="240" w:lineRule="auto"/>
        <w:ind w:left="1416" w:firstLine="708"/>
        <w:rPr>
          <w:rFonts w:ascii="Times New Roman" w:hAnsi="Times New Roman"/>
          <w:bCs/>
          <w:sz w:val="20"/>
          <w:szCs w:val="20"/>
        </w:rPr>
      </w:pPr>
      <w:r w:rsidRPr="007B4E8A">
        <w:rPr>
          <w:rFonts w:ascii="Times New Roman" w:hAnsi="Times New Roman"/>
          <w:bCs/>
          <w:sz w:val="20"/>
          <w:szCs w:val="20"/>
        </w:rPr>
        <w:t>85121000-3 – Usługi medyczne</w:t>
      </w:r>
    </w:p>
    <w:p w14:paraId="5A63E467" w14:textId="77777777" w:rsidR="00DA355C" w:rsidRPr="007B4E8A" w:rsidRDefault="00164CB9">
      <w:pPr>
        <w:spacing w:after="0" w:line="240" w:lineRule="auto"/>
        <w:ind w:left="1416" w:firstLine="708"/>
        <w:rPr>
          <w:rFonts w:ascii="Times New Roman" w:hAnsi="Times New Roman"/>
          <w:bCs/>
          <w:sz w:val="20"/>
          <w:szCs w:val="20"/>
        </w:rPr>
      </w:pPr>
      <w:r w:rsidRPr="007B4E8A">
        <w:rPr>
          <w:rFonts w:ascii="Times New Roman" w:hAnsi="Times New Roman"/>
          <w:bCs/>
          <w:sz w:val="20"/>
          <w:szCs w:val="20"/>
        </w:rPr>
        <w:t>85121100-4 – Ogólne usługi lekarskie</w:t>
      </w:r>
    </w:p>
    <w:p w14:paraId="453E2A12" w14:textId="77777777" w:rsidR="00DA355C" w:rsidRPr="007B4E8A" w:rsidRDefault="00164C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ab/>
      </w:r>
      <w:r w:rsidRPr="007B4E8A">
        <w:rPr>
          <w:rFonts w:ascii="Times New Roman" w:hAnsi="Times New Roman"/>
          <w:sz w:val="20"/>
          <w:szCs w:val="20"/>
        </w:rPr>
        <w:tab/>
      </w:r>
      <w:r w:rsidRPr="007B4E8A">
        <w:rPr>
          <w:rFonts w:ascii="Times New Roman" w:hAnsi="Times New Roman"/>
          <w:sz w:val="20"/>
          <w:szCs w:val="20"/>
        </w:rPr>
        <w:tab/>
        <w:t>85121200-5 – Specjalistyczne usługi medyczne</w:t>
      </w:r>
    </w:p>
    <w:p w14:paraId="7CE0C888" w14:textId="77777777" w:rsidR="00DA355C" w:rsidRPr="007B4E8A" w:rsidRDefault="00164C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ab/>
      </w:r>
      <w:r w:rsidRPr="007B4E8A">
        <w:rPr>
          <w:rFonts w:ascii="Times New Roman" w:hAnsi="Times New Roman"/>
          <w:sz w:val="20"/>
          <w:szCs w:val="20"/>
        </w:rPr>
        <w:tab/>
      </w:r>
      <w:r w:rsidRPr="007B4E8A">
        <w:rPr>
          <w:rFonts w:ascii="Times New Roman" w:hAnsi="Times New Roman"/>
          <w:sz w:val="20"/>
          <w:szCs w:val="20"/>
        </w:rPr>
        <w:tab/>
      </w:r>
      <w:r w:rsidRPr="007B4E8A">
        <w:rPr>
          <w:rFonts w:ascii="Times New Roman" w:hAnsi="Times New Roman"/>
          <w:sz w:val="20"/>
          <w:szCs w:val="20"/>
        </w:rPr>
        <w:tab/>
      </w:r>
      <w:r w:rsidRPr="007B4E8A">
        <w:rPr>
          <w:rFonts w:ascii="Times New Roman" w:hAnsi="Times New Roman"/>
          <w:sz w:val="20"/>
          <w:szCs w:val="20"/>
        </w:rPr>
        <w:tab/>
      </w:r>
    </w:p>
    <w:p w14:paraId="5679FAFF" w14:textId="77777777" w:rsidR="00DA355C" w:rsidRPr="007B4E8A" w:rsidRDefault="00DA355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09EF091" w14:textId="2F1DBBB8" w:rsidR="00DA355C" w:rsidRPr="007B4E8A" w:rsidRDefault="00164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>Na podstawie art. 26 ustawy z dnia 15 kwietnia 2011r. o działalno</w:t>
      </w:r>
      <w:r w:rsidRPr="007B4E8A">
        <w:rPr>
          <w:rFonts w:ascii="Times New Roman" w:eastAsia="TimesNewRoman" w:hAnsi="Times New Roman"/>
          <w:sz w:val="20"/>
          <w:szCs w:val="20"/>
        </w:rPr>
        <w:t>ś</w:t>
      </w:r>
      <w:r w:rsidRPr="007B4E8A">
        <w:rPr>
          <w:rFonts w:ascii="Times New Roman" w:hAnsi="Times New Roman"/>
          <w:sz w:val="20"/>
          <w:szCs w:val="20"/>
        </w:rPr>
        <w:t>ci leczniczej ( tekst jedn. Dz.U. z 202</w:t>
      </w:r>
      <w:r w:rsidR="007B4E8A" w:rsidRPr="007B4E8A">
        <w:rPr>
          <w:rFonts w:ascii="Times New Roman" w:hAnsi="Times New Roman"/>
          <w:sz w:val="20"/>
          <w:szCs w:val="20"/>
        </w:rPr>
        <w:t>2</w:t>
      </w:r>
      <w:r w:rsidRPr="007B4E8A">
        <w:rPr>
          <w:rFonts w:ascii="Times New Roman" w:hAnsi="Times New Roman"/>
          <w:sz w:val="20"/>
          <w:szCs w:val="20"/>
        </w:rPr>
        <w:t xml:space="preserve"> r. poz. </w:t>
      </w:r>
      <w:r w:rsidR="007B4E8A" w:rsidRPr="007B4E8A">
        <w:rPr>
          <w:rFonts w:ascii="Times New Roman" w:hAnsi="Times New Roman"/>
          <w:sz w:val="20"/>
          <w:szCs w:val="20"/>
        </w:rPr>
        <w:t>633</w:t>
      </w:r>
      <w:r w:rsidRPr="007B4E8A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7B4E8A">
        <w:rPr>
          <w:rFonts w:ascii="Times New Roman" w:hAnsi="Times New Roman"/>
          <w:sz w:val="20"/>
          <w:szCs w:val="20"/>
        </w:rPr>
        <w:t>późn</w:t>
      </w:r>
      <w:proofErr w:type="spellEnd"/>
      <w:r w:rsidRPr="007B4E8A">
        <w:rPr>
          <w:rFonts w:ascii="Times New Roman" w:hAnsi="Times New Roman"/>
          <w:sz w:val="20"/>
          <w:szCs w:val="20"/>
        </w:rPr>
        <w:t xml:space="preserve">. zm.) oraz ustawy z dnia 27 sierpnia 2004 r. o </w:t>
      </w:r>
      <w:r w:rsidRPr="007B4E8A">
        <w:rPr>
          <w:rFonts w:ascii="Times New Roman" w:eastAsia="TimesNewRoman" w:hAnsi="Times New Roman"/>
          <w:sz w:val="20"/>
          <w:szCs w:val="20"/>
        </w:rPr>
        <w:t>ś</w:t>
      </w:r>
      <w:r w:rsidRPr="007B4E8A">
        <w:rPr>
          <w:rFonts w:ascii="Times New Roman" w:hAnsi="Times New Roman"/>
          <w:sz w:val="20"/>
          <w:szCs w:val="20"/>
        </w:rPr>
        <w:t xml:space="preserve">wiadczeniach opieki zdrowotnej finansowanej ze </w:t>
      </w:r>
      <w:r w:rsidRPr="007B4E8A">
        <w:rPr>
          <w:rFonts w:ascii="Times New Roman" w:eastAsia="TimesNewRoman" w:hAnsi="Times New Roman"/>
          <w:sz w:val="20"/>
          <w:szCs w:val="20"/>
        </w:rPr>
        <w:t>ś</w:t>
      </w:r>
      <w:r w:rsidRPr="007B4E8A">
        <w:rPr>
          <w:rFonts w:ascii="Times New Roman" w:hAnsi="Times New Roman"/>
          <w:sz w:val="20"/>
          <w:szCs w:val="20"/>
        </w:rPr>
        <w:t xml:space="preserve">rodków </w:t>
      </w:r>
      <w:r w:rsidR="002D6884">
        <w:rPr>
          <w:rFonts w:ascii="Times New Roman" w:hAnsi="Times New Roman"/>
          <w:sz w:val="20"/>
          <w:szCs w:val="20"/>
        </w:rPr>
        <w:t xml:space="preserve">publicznych </w:t>
      </w:r>
      <w:r w:rsidR="007C3F35" w:rsidRPr="007B4E8A">
        <w:rPr>
          <w:rFonts w:ascii="Times New Roman" w:hAnsi="Times New Roman"/>
          <w:sz w:val="20"/>
          <w:szCs w:val="20"/>
        </w:rPr>
        <w:t>(tj. Dz.U. z 2021 r. poz. 1285  ze zm.).</w:t>
      </w:r>
    </w:p>
    <w:p w14:paraId="0C7F9BAF" w14:textId="77777777" w:rsidR="00DA355C" w:rsidRPr="007B4E8A" w:rsidRDefault="00DA355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684341C" w14:textId="77777777" w:rsidR="00DA355C" w:rsidRPr="007B4E8A" w:rsidRDefault="00164CB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B4E8A">
        <w:rPr>
          <w:rFonts w:ascii="Times New Roman" w:hAnsi="Times New Roman"/>
          <w:b/>
          <w:bCs/>
          <w:sz w:val="20"/>
          <w:szCs w:val="20"/>
        </w:rPr>
        <w:t>„Uzdrowisko Świnoujście” S.A.  w Świnoujściu</w:t>
      </w:r>
    </w:p>
    <w:p w14:paraId="68CFDE1A" w14:textId="77777777" w:rsidR="00DA355C" w:rsidRPr="007B4E8A" w:rsidRDefault="00164CB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B4E8A">
        <w:rPr>
          <w:rFonts w:ascii="Times New Roman" w:hAnsi="Times New Roman"/>
          <w:b/>
          <w:bCs/>
          <w:sz w:val="20"/>
          <w:szCs w:val="20"/>
        </w:rPr>
        <w:t>ul. Nowowiejskiego 2</w:t>
      </w:r>
    </w:p>
    <w:p w14:paraId="098873AD" w14:textId="77777777" w:rsidR="00DA355C" w:rsidRPr="007B4E8A" w:rsidRDefault="00DA355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2CA5A5C" w14:textId="77777777" w:rsidR="00DA355C" w:rsidRPr="007B4E8A" w:rsidRDefault="00164CB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B4E8A">
        <w:rPr>
          <w:rFonts w:ascii="Times New Roman" w:hAnsi="Times New Roman"/>
          <w:b/>
          <w:bCs/>
          <w:sz w:val="20"/>
          <w:szCs w:val="20"/>
        </w:rPr>
        <w:t>zaprasza</w:t>
      </w:r>
    </w:p>
    <w:p w14:paraId="37F96333" w14:textId="77777777" w:rsidR="00DA355C" w:rsidRPr="007B4E8A" w:rsidRDefault="00DA35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5F64F4" w14:textId="77777777" w:rsidR="00DA355C" w:rsidRPr="007B4E8A" w:rsidRDefault="00DA35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B0E524" w14:textId="33B23237" w:rsidR="00DA355C" w:rsidRPr="007B4E8A" w:rsidRDefault="00164CB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B4E8A">
        <w:rPr>
          <w:rFonts w:ascii="Times New Roman" w:hAnsi="Times New Roman"/>
          <w:b/>
          <w:bCs/>
          <w:sz w:val="20"/>
          <w:szCs w:val="20"/>
        </w:rPr>
        <w:t xml:space="preserve">do składania ofert i uczestniczenia w konkursie ofert w celu zawarcia umów </w:t>
      </w:r>
      <w:r w:rsidRPr="007B4E8A">
        <w:rPr>
          <w:rFonts w:ascii="Times New Roman" w:hAnsi="Times New Roman"/>
          <w:b/>
          <w:bCs/>
          <w:sz w:val="20"/>
          <w:szCs w:val="20"/>
        </w:rPr>
        <w:br/>
        <w:t xml:space="preserve">o udzielanie </w:t>
      </w:r>
      <w:r w:rsidRPr="007B4E8A">
        <w:rPr>
          <w:rFonts w:ascii="Times New Roman" w:eastAsia="TimesNewRoman" w:hAnsi="Times New Roman"/>
          <w:b/>
          <w:sz w:val="20"/>
          <w:szCs w:val="20"/>
        </w:rPr>
        <w:t>ś</w:t>
      </w:r>
      <w:r w:rsidRPr="007B4E8A">
        <w:rPr>
          <w:rFonts w:ascii="Times New Roman" w:hAnsi="Times New Roman"/>
          <w:b/>
          <w:bCs/>
          <w:sz w:val="20"/>
          <w:szCs w:val="20"/>
        </w:rPr>
        <w:t>wiadcze</w:t>
      </w:r>
      <w:r w:rsidRPr="007B4E8A">
        <w:rPr>
          <w:rFonts w:ascii="Times New Roman" w:eastAsia="TimesNewRoman" w:hAnsi="Times New Roman"/>
          <w:b/>
          <w:sz w:val="20"/>
          <w:szCs w:val="20"/>
        </w:rPr>
        <w:t xml:space="preserve">ń opieki </w:t>
      </w:r>
      <w:r w:rsidRPr="007B4E8A">
        <w:rPr>
          <w:rFonts w:ascii="Times New Roman" w:hAnsi="Times New Roman"/>
          <w:b/>
          <w:bCs/>
          <w:sz w:val="20"/>
          <w:szCs w:val="20"/>
        </w:rPr>
        <w:t>zdrowotnej przez osoby wykonuj</w:t>
      </w:r>
      <w:r w:rsidRPr="007B4E8A">
        <w:rPr>
          <w:rFonts w:ascii="Times New Roman" w:eastAsia="TimesNewRoman" w:hAnsi="Times New Roman"/>
          <w:b/>
          <w:sz w:val="20"/>
          <w:szCs w:val="20"/>
        </w:rPr>
        <w:t>ą</w:t>
      </w:r>
      <w:r w:rsidRPr="007B4E8A">
        <w:rPr>
          <w:rFonts w:ascii="Times New Roman" w:hAnsi="Times New Roman"/>
          <w:b/>
          <w:bCs/>
          <w:sz w:val="20"/>
          <w:szCs w:val="20"/>
        </w:rPr>
        <w:t>ce zawód lekarza</w:t>
      </w:r>
      <w:r w:rsidR="00B66246" w:rsidRPr="007B4E8A">
        <w:rPr>
          <w:rFonts w:ascii="Times New Roman" w:hAnsi="Times New Roman"/>
          <w:b/>
          <w:bCs/>
          <w:sz w:val="20"/>
          <w:szCs w:val="20"/>
        </w:rPr>
        <w:t xml:space="preserve">  lub psychologa</w:t>
      </w:r>
      <w:r w:rsidRPr="007B4E8A">
        <w:rPr>
          <w:rFonts w:ascii="Times New Roman" w:hAnsi="Times New Roman"/>
          <w:b/>
          <w:bCs/>
          <w:sz w:val="20"/>
          <w:szCs w:val="20"/>
        </w:rPr>
        <w:t xml:space="preserve">.  </w:t>
      </w:r>
    </w:p>
    <w:p w14:paraId="085383B4" w14:textId="77777777" w:rsidR="00DA355C" w:rsidRPr="007B4E8A" w:rsidRDefault="00DA355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6F039E8" w14:textId="77777777" w:rsidR="00DA355C" w:rsidRPr="007B4E8A" w:rsidRDefault="00164CB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B4E8A">
        <w:rPr>
          <w:rFonts w:ascii="Times New Roman" w:hAnsi="Times New Roman"/>
          <w:b/>
          <w:bCs/>
          <w:sz w:val="20"/>
          <w:szCs w:val="20"/>
        </w:rPr>
        <w:t>I. Przedmiot zamówienia</w:t>
      </w:r>
    </w:p>
    <w:p w14:paraId="48EA1E85" w14:textId="05AFAA59" w:rsidR="00DA355C" w:rsidRPr="007B4E8A" w:rsidRDefault="00164CB9">
      <w:pPr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 xml:space="preserve">1. </w:t>
      </w:r>
      <w:r w:rsidRPr="007B4E8A">
        <w:rPr>
          <w:rFonts w:ascii="Times New Roman" w:hAnsi="Times New Roman"/>
          <w:sz w:val="20"/>
          <w:szCs w:val="20"/>
        </w:rPr>
        <w:tab/>
        <w:t xml:space="preserve">Przedmiotem zamówienia jest: </w:t>
      </w:r>
      <w:r w:rsidRPr="007B4E8A">
        <w:rPr>
          <w:rFonts w:ascii="Times New Roman" w:hAnsi="Times New Roman"/>
          <w:b/>
          <w:bCs/>
          <w:sz w:val="20"/>
          <w:szCs w:val="20"/>
        </w:rPr>
        <w:t xml:space="preserve">udzielanie </w:t>
      </w:r>
      <w:r w:rsidRPr="007B4E8A">
        <w:rPr>
          <w:rFonts w:ascii="Times New Roman" w:eastAsia="TimesNewRoman" w:hAnsi="Times New Roman"/>
          <w:b/>
          <w:sz w:val="20"/>
          <w:szCs w:val="20"/>
        </w:rPr>
        <w:t>ś</w:t>
      </w:r>
      <w:r w:rsidRPr="007B4E8A">
        <w:rPr>
          <w:rFonts w:ascii="Times New Roman" w:hAnsi="Times New Roman"/>
          <w:b/>
          <w:bCs/>
          <w:sz w:val="20"/>
          <w:szCs w:val="20"/>
        </w:rPr>
        <w:t>wiadcze</w:t>
      </w:r>
      <w:r w:rsidRPr="007B4E8A">
        <w:rPr>
          <w:rFonts w:ascii="Times New Roman" w:eastAsia="TimesNewRoman" w:hAnsi="Times New Roman"/>
          <w:b/>
          <w:sz w:val="20"/>
          <w:szCs w:val="20"/>
        </w:rPr>
        <w:t>ń opieki zdrowotnej</w:t>
      </w:r>
      <w:r w:rsidRPr="007B4E8A">
        <w:rPr>
          <w:rFonts w:ascii="Times New Roman" w:hAnsi="Times New Roman"/>
          <w:b/>
          <w:bCs/>
          <w:sz w:val="20"/>
          <w:szCs w:val="20"/>
        </w:rPr>
        <w:t xml:space="preserve"> przez osoby  wykonuj</w:t>
      </w:r>
      <w:r w:rsidRPr="007B4E8A">
        <w:rPr>
          <w:rFonts w:ascii="Times New Roman" w:eastAsia="TimesNewRoman" w:hAnsi="Times New Roman"/>
          <w:b/>
          <w:sz w:val="20"/>
          <w:szCs w:val="20"/>
        </w:rPr>
        <w:t>ą</w:t>
      </w:r>
      <w:r w:rsidRPr="007B4E8A">
        <w:rPr>
          <w:rFonts w:ascii="Times New Roman" w:hAnsi="Times New Roman"/>
          <w:b/>
          <w:bCs/>
          <w:sz w:val="20"/>
          <w:szCs w:val="20"/>
        </w:rPr>
        <w:t>ce zawód lekarza</w:t>
      </w:r>
      <w:r w:rsidR="0030519E" w:rsidRPr="007B4E8A">
        <w:rPr>
          <w:rFonts w:ascii="Times New Roman" w:hAnsi="Times New Roman"/>
          <w:b/>
          <w:bCs/>
          <w:sz w:val="20"/>
          <w:szCs w:val="20"/>
        </w:rPr>
        <w:t xml:space="preserve"> lub psychologa</w:t>
      </w:r>
      <w:r w:rsidRPr="007B4E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B4E8A">
        <w:rPr>
          <w:rFonts w:ascii="Times New Roman" w:hAnsi="Times New Roman"/>
          <w:sz w:val="20"/>
          <w:szCs w:val="20"/>
        </w:rPr>
        <w:t>dla pacjentów Uzdrowiska, kierowanych przez NFZ i komercyjnych  (kod CPV:.</w:t>
      </w:r>
      <w:r w:rsidRPr="007B4E8A">
        <w:rPr>
          <w:rFonts w:ascii="Times New Roman" w:hAnsi="Times New Roman"/>
          <w:bCs/>
          <w:sz w:val="20"/>
          <w:szCs w:val="20"/>
        </w:rPr>
        <w:t xml:space="preserve"> 85120000-6; 85121000-3; 85121100-4; </w:t>
      </w:r>
      <w:r w:rsidRPr="007B4E8A">
        <w:rPr>
          <w:rFonts w:ascii="Times New Roman" w:hAnsi="Times New Roman"/>
          <w:sz w:val="20"/>
          <w:szCs w:val="20"/>
        </w:rPr>
        <w:t>85121200-5</w:t>
      </w:r>
      <w:r w:rsidR="007C3F35" w:rsidRPr="007B4E8A">
        <w:rPr>
          <w:rFonts w:ascii="Times New Roman" w:hAnsi="Times New Roman"/>
          <w:sz w:val="20"/>
          <w:szCs w:val="20"/>
        </w:rPr>
        <w:t>;)</w:t>
      </w:r>
    </w:p>
    <w:p w14:paraId="58A1B8B8" w14:textId="77777777" w:rsidR="00DA355C" w:rsidRPr="007B4E8A" w:rsidRDefault="00164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 xml:space="preserve">2. </w:t>
      </w:r>
      <w:r w:rsidRPr="007B4E8A">
        <w:rPr>
          <w:rFonts w:ascii="Times New Roman" w:hAnsi="Times New Roman"/>
          <w:sz w:val="20"/>
          <w:szCs w:val="20"/>
        </w:rPr>
        <w:tab/>
        <w:t xml:space="preserve">Zlecone </w:t>
      </w:r>
      <w:r w:rsidRPr="007B4E8A">
        <w:rPr>
          <w:rFonts w:ascii="Times New Roman" w:eastAsia="TimesNewRoman" w:hAnsi="Times New Roman"/>
          <w:sz w:val="20"/>
          <w:szCs w:val="20"/>
        </w:rPr>
        <w:t>ś</w:t>
      </w:r>
      <w:r w:rsidRPr="007B4E8A">
        <w:rPr>
          <w:rFonts w:ascii="Times New Roman" w:hAnsi="Times New Roman"/>
          <w:sz w:val="20"/>
          <w:szCs w:val="20"/>
        </w:rPr>
        <w:t>wiadczenia obejmowa</w:t>
      </w:r>
      <w:r w:rsidRPr="007B4E8A">
        <w:rPr>
          <w:rFonts w:ascii="Times New Roman" w:eastAsia="TimesNewRoman" w:hAnsi="Times New Roman"/>
          <w:sz w:val="20"/>
          <w:szCs w:val="20"/>
        </w:rPr>
        <w:t xml:space="preserve">ć </w:t>
      </w:r>
      <w:r w:rsidRPr="007B4E8A">
        <w:rPr>
          <w:rFonts w:ascii="Times New Roman" w:hAnsi="Times New Roman"/>
          <w:sz w:val="20"/>
          <w:szCs w:val="20"/>
        </w:rPr>
        <w:t>b</w:t>
      </w:r>
      <w:r w:rsidRPr="007B4E8A">
        <w:rPr>
          <w:rFonts w:ascii="Times New Roman" w:eastAsia="TimesNewRoman" w:hAnsi="Times New Roman"/>
          <w:sz w:val="20"/>
          <w:szCs w:val="20"/>
        </w:rPr>
        <w:t>ę</w:t>
      </w:r>
      <w:r w:rsidRPr="007B4E8A">
        <w:rPr>
          <w:rFonts w:ascii="Times New Roman" w:hAnsi="Times New Roman"/>
          <w:sz w:val="20"/>
          <w:szCs w:val="20"/>
        </w:rPr>
        <w:t>d</w:t>
      </w:r>
      <w:r w:rsidRPr="007B4E8A">
        <w:rPr>
          <w:rFonts w:ascii="Times New Roman" w:eastAsia="TimesNewRoman" w:hAnsi="Times New Roman"/>
          <w:sz w:val="20"/>
          <w:szCs w:val="20"/>
        </w:rPr>
        <w:t>ą</w:t>
      </w:r>
      <w:r w:rsidRPr="007B4E8A">
        <w:rPr>
          <w:rFonts w:ascii="Times New Roman" w:hAnsi="Times New Roman"/>
          <w:sz w:val="20"/>
          <w:szCs w:val="20"/>
        </w:rPr>
        <w:t>:</w:t>
      </w:r>
    </w:p>
    <w:p w14:paraId="4F3853F8" w14:textId="77777777" w:rsidR="00DA355C" w:rsidRPr="007B4E8A" w:rsidRDefault="00164CB9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 xml:space="preserve">- świadczenia opieki zdrowotnej w zakresie lecznictwa uzdrowiskowego w  szpitalach </w:t>
      </w:r>
      <w:r w:rsidRPr="007B4E8A">
        <w:rPr>
          <w:rFonts w:ascii="Times New Roman" w:hAnsi="Times New Roman"/>
          <w:sz w:val="20"/>
          <w:szCs w:val="20"/>
        </w:rPr>
        <w:br/>
        <w:t>i sanatoriach uzdrowiskowych lub  w zakładach rehabilitacji leczniczej lub w przychodni uzdrowiskowej.</w:t>
      </w:r>
    </w:p>
    <w:p w14:paraId="3EFA24DD" w14:textId="77777777" w:rsidR="00DA355C" w:rsidRPr="007B4E8A" w:rsidRDefault="00164CB9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 xml:space="preserve"> </w:t>
      </w:r>
    </w:p>
    <w:p w14:paraId="1D650EF9" w14:textId="77777777" w:rsidR="00DA355C" w:rsidRPr="007B4E8A" w:rsidRDefault="00164CB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B4E8A">
        <w:rPr>
          <w:rFonts w:ascii="Times New Roman" w:hAnsi="Times New Roman"/>
          <w:b/>
          <w:bCs/>
          <w:sz w:val="20"/>
          <w:szCs w:val="20"/>
        </w:rPr>
        <w:t>II. Termin realizacji zamówienia</w:t>
      </w:r>
    </w:p>
    <w:p w14:paraId="48FC3462" w14:textId="77777777" w:rsidR="00DA355C" w:rsidRPr="007B4E8A" w:rsidRDefault="00DA35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7269D9" w14:textId="6161A0F4" w:rsidR="00DA355C" w:rsidRPr="007B4E8A" w:rsidRDefault="00164CB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 xml:space="preserve">Okres obowiązywania umowy </w:t>
      </w:r>
      <w:r w:rsidRPr="007B4E8A">
        <w:rPr>
          <w:rFonts w:ascii="Times New Roman" w:hAnsi="Times New Roman"/>
          <w:b/>
          <w:bCs/>
          <w:sz w:val="20"/>
          <w:szCs w:val="20"/>
        </w:rPr>
        <w:t xml:space="preserve">od dnia </w:t>
      </w:r>
      <w:r w:rsidR="005672FF" w:rsidRPr="007B4E8A">
        <w:rPr>
          <w:rFonts w:ascii="Times New Roman" w:hAnsi="Times New Roman"/>
          <w:b/>
          <w:bCs/>
          <w:sz w:val="20"/>
          <w:szCs w:val="20"/>
        </w:rPr>
        <w:t>01</w:t>
      </w:r>
      <w:r w:rsidR="0030519E" w:rsidRPr="007B4E8A">
        <w:rPr>
          <w:rFonts w:ascii="Times New Roman" w:hAnsi="Times New Roman"/>
          <w:b/>
          <w:bCs/>
          <w:sz w:val="20"/>
          <w:szCs w:val="20"/>
        </w:rPr>
        <w:t>.</w:t>
      </w:r>
      <w:r w:rsidR="005672FF" w:rsidRPr="007B4E8A">
        <w:rPr>
          <w:rFonts w:ascii="Times New Roman" w:hAnsi="Times New Roman"/>
          <w:b/>
          <w:bCs/>
          <w:sz w:val="20"/>
          <w:szCs w:val="20"/>
        </w:rPr>
        <w:t>01</w:t>
      </w:r>
      <w:r w:rsidR="0030519E" w:rsidRPr="007B4E8A">
        <w:rPr>
          <w:rFonts w:ascii="Times New Roman" w:hAnsi="Times New Roman"/>
          <w:b/>
          <w:bCs/>
          <w:sz w:val="20"/>
          <w:szCs w:val="20"/>
        </w:rPr>
        <w:t>.</w:t>
      </w:r>
      <w:r w:rsidRPr="007B4E8A">
        <w:rPr>
          <w:rFonts w:ascii="Times New Roman" w:hAnsi="Times New Roman"/>
          <w:b/>
          <w:bCs/>
          <w:sz w:val="20"/>
          <w:szCs w:val="20"/>
        </w:rPr>
        <w:t>202</w:t>
      </w:r>
      <w:r w:rsidR="005672FF" w:rsidRPr="007B4E8A">
        <w:rPr>
          <w:rFonts w:ascii="Times New Roman" w:hAnsi="Times New Roman"/>
          <w:b/>
          <w:bCs/>
          <w:sz w:val="20"/>
          <w:szCs w:val="20"/>
        </w:rPr>
        <w:t xml:space="preserve">3 </w:t>
      </w:r>
      <w:r w:rsidRPr="007B4E8A">
        <w:rPr>
          <w:rFonts w:ascii="Times New Roman" w:hAnsi="Times New Roman"/>
          <w:b/>
          <w:bCs/>
          <w:sz w:val="20"/>
          <w:szCs w:val="20"/>
        </w:rPr>
        <w:t>r. do dnia 31.12.202</w:t>
      </w:r>
      <w:r w:rsidR="007C3F35" w:rsidRPr="007B4E8A">
        <w:rPr>
          <w:rFonts w:ascii="Times New Roman" w:hAnsi="Times New Roman"/>
          <w:b/>
          <w:bCs/>
          <w:sz w:val="20"/>
          <w:szCs w:val="20"/>
        </w:rPr>
        <w:t>3</w:t>
      </w:r>
      <w:r w:rsidRPr="007B4E8A">
        <w:rPr>
          <w:rFonts w:ascii="Times New Roman" w:hAnsi="Times New Roman"/>
          <w:b/>
          <w:bCs/>
          <w:sz w:val="20"/>
          <w:szCs w:val="20"/>
        </w:rPr>
        <w:t xml:space="preserve"> r.</w:t>
      </w:r>
    </w:p>
    <w:p w14:paraId="56535FEE" w14:textId="77777777" w:rsidR="00DA355C" w:rsidRPr="007B4E8A" w:rsidRDefault="00DA355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7940CD8" w14:textId="77777777" w:rsidR="00DA355C" w:rsidRPr="007B4E8A" w:rsidRDefault="00164CB9">
      <w:pPr>
        <w:tabs>
          <w:tab w:val="left" w:pos="802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B4E8A">
        <w:rPr>
          <w:rFonts w:ascii="Times New Roman" w:hAnsi="Times New Roman"/>
          <w:b/>
          <w:bCs/>
          <w:sz w:val="20"/>
          <w:szCs w:val="20"/>
        </w:rPr>
        <w:t>III. Informacja na temat warunków konkursu</w:t>
      </w:r>
      <w:r w:rsidRPr="007B4E8A">
        <w:rPr>
          <w:rFonts w:ascii="Times New Roman" w:hAnsi="Times New Roman"/>
          <w:b/>
          <w:bCs/>
          <w:sz w:val="20"/>
          <w:szCs w:val="20"/>
        </w:rPr>
        <w:tab/>
      </w:r>
    </w:p>
    <w:p w14:paraId="65BD9D13" w14:textId="77777777" w:rsidR="00DA355C" w:rsidRPr="007B4E8A" w:rsidRDefault="00DA35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3FBD3E" w14:textId="77777777" w:rsidR="00DA355C" w:rsidRPr="007B4E8A" w:rsidRDefault="00164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 xml:space="preserve">Oferty mogą składać podmioty wykonujące działalność leczniczą lub osoby legitymujące się nabyciem fachowych kwalifikacji do udzielania świadczeń zdrowotnych  i spełniające wymagania określone w „Szczegółowych Warunkach Konkursu Ofert na Udzielanie </w:t>
      </w:r>
      <w:r w:rsidRPr="007B4E8A">
        <w:rPr>
          <w:rFonts w:ascii="Times New Roman" w:eastAsia="TimesNewRoman" w:hAnsi="Times New Roman"/>
          <w:sz w:val="20"/>
          <w:szCs w:val="20"/>
        </w:rPr>
        <w:t>Ś</w:t>
      </w:r>
      <w:r w:rsidRPr="007B4E8A">
        <w:rPr>
          <w:rFonts w:ascii="Times New Roman" w:hAnsi="Times New Roman"/>
          <w:sz w:val="20"/>
          <w:szCs w:val="20"/>
        </w:rPr>
        <w:t>wiadcze</w:t>
      </w:r>
      <w:r w:rsidRPr="007B4E8A">
        <w:rPr>
          <w:rFonts w:ascii="Times New Roman" w:eastAsia="TimesNewRoman" w:hAnsi="Times New Roman"/>
          <w:sz w:val="20"/>
          <w:szCs w:val="20"/>
        </w:rPr>
        <w:t>ń Opieki</w:t>
      </w:r>
      <w:r w:rsidRPr="007B4E8A">
        <w:rPr>
          <w:rFonts w:ascii="Times New Roman" w:hAnsi="Times New Roman"/>
          <w:sz w:val="20"/>
          <w:szCs w:val="20"/>
        </w:rPr>
        <w:t xml:space="preserve"> Zdrowotnej”.</w:t>
      </w:r>
    </w:p>
    <w:p w14:paraId="464BB71C" w14:textId="77777777" w:rsidR="00DA355C" w:rsidRPr="007B4E8A" w:rsidRDefault="00DA3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BC80DD" w14:textId="70A5F3D7" w:rsidR="00DA355C" w:rsidRPr="007B4E8A" w:rsidRDefault="00164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 xml:space="preserve">Oferta  powinna być sporządzona na formularzu ofertowym, który wraz z Załącznikami do SWKO można pobrać </w:t>
      </w:r>
      <w:r w:rsidRPr="007B4E8A">
        <w:rPr>
          <w:rFonts w:ascii="Times New Roman" w:hAnsi="Times New Roman"/>
          <w:b/>
          <w:sz w:val="20"/>
          <w:szCs w:val="20"/>
        </w:rPr>
        <w:t xml:space="preserve">od dnia </w:t>
      </w:r>
      <w:r w:rsidR="00A44ED7" w:rsidRPr="007B4E8A">
        <w:rPr>
          <w:rFonts w:ascii="Times New Roman" w:hAnsi="Times New Roman"/>
          <w:b/>
          <w:sz w:val="20"/>
          <w:szCs w:val="20"/>
        </w:rPr>
        <w:t>0</w:t>
      </w:r>
      <w:r w:rsidR="00F22C1D" w:rsidRPr="007B4E8A">
        <w:rPr>
          <w:rFonts w:ascii="Times New Roman" w:hAnsi="Times New Roman"/>
          <w:b/>
          <w:sz w:val="20"/>
          <w:szCs w:val="20"/>
        </w:rPr>
        <w:t>7</w:t>
      </w:r>
      <w:r w:rsidRPr="007B4E8A">
        <w:rPr>
          <w:rFonts w:ascii="Times New Roman" w:hAnsi="Times New Roman"/>
          <w:b/>
          <w:sz w:val="20"/>
          <w:szCs w:val="20"/>
        </w:rPr>
        <w:t>.</w:t>
      </w:r>
      <w:r w:rsidR="0030519E" w:rsidRPr="007B4E8A">
        <w:rPr>
          <w:rFonts w:ascii="Times New Roman" w:hAnsi="Times New Roman"/>
          <w:b/>
          <w:sz w:val="20"/>
          <w:szCs w:val="20"/>
        </w:rPr>
        <w:t>1</w:t>
      </w:r>
      <w:r w:rsidR="00A44ED7" w:rsidRPr="007B4E8A">
        <w:rPr>
          <w:rFonts w:ascii="Times New Roman" w:hAnsi="Times New Roman"/>
          <w:b/>
          <w:sz w:val="20"/>
          <w:szCs w:val="20"/>
        </w:rPr>
        <w:t>2</w:t>
      </w:r>
      <w:r w:rsidRPr="007B4E8A">
        <w:rPr>
          <w:rFonts w:ascii="Times New Roman" w:hAnsi="Times New Roman"/>
          <w:b/>
          <w:sz w:val="20"/>
          <w:szCs w:val="20"/>
        </w:rPr>
        <w:t>.202</w:t>
      </w:r>
      <w:r w:rsidR="007C3F35" w:rsidRPr="007B4E8A">
        <w:rPr>
          <w:rFonts w:ascii="Times New Roman" w:hAnsi="Times New Roman"/>
          <w:b/>
          <w:sz w:val="20"/>
          <w:szCs w:val="20"/>
        </w:rPr>
        <w:t>2</w:t>
      </w:r>
      <w:r w:rsidRPr="007B4E8A">
        <w:rPr>
          <w:rFonts w:ascii="Times New Roman" w:hAnsi="Times New Roman"/>
          <w:b/>
          <w:sz w:val="20"/>
          <w:szCs w:val="20"/>
        </w:rPr>
        <w:t xml:space="preserve"> r.</w:t>
      </w:r>
      <w:r w:rsidRPr="007B4E8A">
        <w:rPr>
          <w:rFonts w:ascii="Times New Roman" w:hAnsi="Times New Roman"/>
          <w:sz w:val="20"/>
          <w:szCs w:val="20"/>
        </w:rPr>
        <w:t xml:space="preserve"> w Dziale Lecznictwa w Świnoujściu, ul. Nowowiejskiego 2 w godz. 7:00-15:00</w:t>
      </w:r>
      <w:r w:rsidRPr="007B4E8A">
        <w:rPr>
          <w:rFonts w:ascii="Times New Roman" w:hAnsi="Times New Roman"/>
          <w:bCs/>
          <w:sz w:val="20"/>
          <w:szCs w:val="20"/>
        </w:rPr>
        <w:t xml:space="preserve"> od poniedziałku do piątku, </w:t>
      </w:r>
      <w:r w:rsidRPr="007B4E8A">
        <w:rPr>
          <w:rFonts w:ascii="Times New Roman" w:hAnsi="Times New Roman"/>
          <w:sz w:val="20"/>
          <w:szCs w:val="20"/>
        </w:rPr>
        <w:t xml:space="preserve">tel. 91-327-95-20 </w:t>
      </w:r>
      <w:r w:rsidRPr="007B4E8A">
        <w:rPr>
          <w:rFonts w:ascii="Times New Roman" w:hAnsi="Times New Roman"/>
          <w:bCs/>
          <w:sz w:val="20"/>
          <w:szCs w:val="20"/>
        </w:rPr>
        <w:t>lub ze strony internetowej www.uzdrowisko.pl</w:t>
      </w:r>
    </w:p>
    <w:p w14:paraId="17A89A5F" w14:textId="77777777" w:rsidR="00DA355C" w:rsidRPr="007B4E8A" w:rsidRDefault="00DA355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A36DA32" w14:textId="77777777" w:rsidR="00DA355C" w:rsidRPr="007B4E8A" w:rsidRDefault="00DA355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55D8608" w14:textId="77777777" w:rsidR="00DA355C" w:rsidRPr="007B4E8A" w:rsidRDefault="00164CB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B4E8A">
        <w:rPr>
          <w:rFonts w:ascii="Times New Roman" w:hAnsi="Times New Roman"/>
          <w:b/>
          <w:bCs/>
          <w:sz w:val="20"/>
          <w:szCs w:val="20"/>
        </w:rPr>
        <w:t>IV</w:t>
      </w:r>
      <w:r w:rsidRPr="007B4E8A">
        <w:rPr>
          <w:rFonts w:ascii="Times New Roman" w:hAnsi="Times New Roman"/>
          <w:sz w:val="20"/>
          <w:szCs w:val="20"/>
        </w:rPr>
        <w:t xml:space="preserve">. </w:t>
      </w:r>
      <w:r w:rsidRPr="007B4E8A">
        <w:rPr>
          <w:rFonts w:ascii="Times New Roman" w:hAnsi="Times New Roman"/>
          <w:b/>
          <w:bCs/>
          <w:sz w:val="20"/>
          <w:szCs w:val="20"/>
        </w:rPr>
        <w:t>Termin i miejsce składania ofert.</w:t>
      </w:r>
    </w:p>
    <w:p w14:paraId="4FEBC0E4" w14:textId="77777777" w:rsidR="00DA355C" w:rsidRPr="007B4E8A" w:rsidRDefault="00DA35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53B875" w14:textId="206E3558" w:rsidR="00DA355C" w:rsidRPr="007B4E8A" w:rsidRDefault="00164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>Oferty należy składać pod rygorem odrzucenia, w formie pisemnej (z podpisanymi wszystkimi stronami dokumentów należących do oferty), w zamkni</w:t>
      </w:r>
      <w:r w:rsidRPr="007B4E8A">
        <w:rPr>
          <w:rFonts w:ascii="Times New Roman" w:eastAsia="TimesNewRoman" w:hAnsi="Times New Roman"/>
          <w:sz w:val="20"/>
          <w:szCs w:val="20"/>
        </w:rPr>
        <w:t>ę</w:t>
      </w:r>
      <w:r w:rsidRPr="007B4E8A">
        <w:rPr>
          <w:rFonts w:ascii="Times New Roman" w:hAnsi="Times New Roman"/>
          <w:sz w:val="20"/>
          <w:szCs w:val="20"/>
        </w:rPr>
        <w:t>tych kopertach z dopiskiem „</w:t>
      </w:r>
      <w:r w:rsidRPr="007B4E8A">
        <w:rPr>
          <w:rFonts w:ascii="Times New Roman" w:hAnsi="Times New Roman"/>
          <w:b/>
          <w:bCs/>
          <w:sz w:val="20"/>
          <w:szCs w:val="20"/>
        </w:rPr>
        <w:t>Konkurs ofert nr UŚ/L/</w:t>
      </w:r>
      <w:r w:rsidR="0030519E" w:rsidRPr="007B4E8A">
        <w:rPr>
          <w:rFonts w:ascii="Times New Roman" w:hAnsi="Times New Roman"/>
          <w:b/>
          <w:bCs/>
          <w:sz w:val="20"/>
          <w:szCs w:val="20"/>
        </w:rPr>
        <w:t>1</w:t>
      </w:r>
      <w:r w:rsidR="00A44ED7" w:rsidRPr="007B4E8A">
        <w:rPr>
          <w:rFonts w:ascii="Times New Roman" w:hAnsi="Times New Roman"/>
          <w:b/>
          <w:bCs/>
          <w:sz w:val="20"/>
          <w:szCs w:val="20"/>
        </w:rPr>
        <w:t>2</w:t>
      </w:r>
      <w:r w:rsidRPr="007B4E8A">
        <w:rPr>
          <w:rFonts w:ascii="Times New Roman" w:hAnsi="Times New Roman"/>
          <w:b/>
          <w:bCs/>
          <w:sz w:val="20"/>
          <w:szCs w:val="20"/>
        </w:rPr>
        <w:t>/202</w:t>
      </w:r>
      <w:r w:rsidR="007C3F35" w:rsidRPr="007B4E8A">
        <w:rPr>
          <w:rFonts w:ascii="Times New Roman" w:hAnsi="Times New Roman"/>
          <w:b/>
          <w:bCs/>
          <w:sz w:val="20"/>
          <w:szCs w:val="20"/>
        </w:rPr>
        <w:t>2</w:t>
      </w:r>
      <w:r w:rsidRPr="007B4E8A">
        <w:rPr>
          <w:rFonts w:ascii="Times New Roman" w:hAnsi="Times New Roman"/>
          <w:b/>
          <w:bCs/>
          <w:sz w:val="20"/>
          <w:szCs w:val="20"/>
        </w:rPr>
        <w:t xml:space="preserve"> na udzielanie </w:t>
      </w:r>
      <w:r w:rsidRPr="007B4E8A">
        <w:rPr>
          <w:rFonts w:ascii="Times New Roman" w:eastAsia="TimesNewRoman" w:hAnsi="Times New Roman"/>
          <w:sz w:val="20"/>
          <w:szCs w:val="20"/>
        </w:rPr>
        <w:t>ś</w:t>
      </w:r>
      <w:r w:rsidRPr="007B4E8A">
        <w:rPr>
          <w:rFonts w:ascii="Times New Roman" w:hAnsi="Times New Roman"/>
          <w:b/>
          <w:bCs/>
          <w:sz w:val="20"/>
          <w:szCs w:val="20"/>
        </w:rPr>
        <w:t>wiadcze</w:t>
      </w:r>
      <w:r w:rsidRPr="007B4E8A">
        <w:rPr>
          <w:rFonts w:ascii="Times New Roman" w:eastAsia="TimesNewRoman" w:hAnsi="Times New Roman"/>
          <w:sz w:val="20"/>
          <w:szCs w:val="20"/>
        </w:rPr>
        <w:t xml:space="preserve">ń </w:t>
      </w:r>
      <w:r w:rsidRPr="007B4E8A">
        <w:rPr>
          <w:rFonts w:ascii="Times New Roman" w:eastAsia="TimesNewRoman" w:hAnsi="Times New Roman"/>
          <w:b/>
          <w:sz w:val="20"/>
          <w:szCs w:val="20"/>
        </w:rPr>
        <w:t>opieki</w:t>
      </w:r>
      <w:r w:rsidRPr="007B4E8A">
        <w:rPr>
          <w:rFonts w:ascii="Times New Roman" w:eastAsia="TimesNewRoman" w:hAnsi="Times New Roman"/>
          <w:sz w:val="20"/>
          <w:szCs w:val="20"/>
        </w:rPr>
        <w:t xml:space="preserve"> </w:t>
      </w:r>
      <w:r w:rsidRPr="007B4E8A">
        <w:rPr>
          <w:rFonts w:ascii="Times New Roman" w:hAnsi="Times New Roman"/>
          <w:b/>
          <w:bCs/>
          <w:sz w:val="20"/>
          <w:szCs w:val="20"/>
        </w:rPr>
        <w:t xml:space="preserve">zdrowotnej” </w:t>
      </w:r>
      <w:r w:rsidRPr="007B4E8A">
        <w:rPr>
          <w:rFonts w:ascii="Times New Roman" w:hAnsi="Times New Roman"/>
          <w:sz w:val="20"/>
          <w:szCs w:val="20"/>
        </w:rPr>
        <w:t>w siedzibie ogłaszaj</w:t>
      </w:r>
      <w:r w:rsidRPr="007B4E8A">
        <w:rPr>
          <w:rFonts w:ascii="Times New Roman" w:eastAsia="TimesNewRoman" w:hAnsi="Times New Roman"/>
          <w:sz w:val="20"/>
          <w:szCs w:val="20"/>
        </w:rPr>
        <w:t>ą</w:t>
      </w:r>
      <w:r w:rsidRPr="007B4E8A">
        <w:rPr>
          <w:rFonts w:ascii="Times New Roman" w:hAnsi="Times New Roman"/>
          <w:sz w:val="20"/>
          <w:szCs w:val="20"/>
        </w:rPr>
        <w:t xml:space="preserve">cego konkurs: </w:t>
      </w:r>
      <w:r w:rsidRPr="007B4E8A">
        <w:rPr>
          <w:rFonts w:ascii="Times New Roman" w:hAnsi="Times New Roman"/>
          <w:bCs/>
          <w:sz w:val="20"/>
          <w:szCs w:val="20"/>
        </w:rPr>
        <w:t xml:space="preserve">Sekretariat  ul. Nowowiejskiego 2 </w:t>
      </w:r>
      <w:r w:rsidRPr="007B4E8A">
        <w:rPr>
          <w:rFonts w:ascii="Times New Roman" w:hAnsi="Times New Roman"/>
          <w:sz w:val="20"/>
          <w:szCs w:val="20"/>
        </w:rPr>
        <w:t xml:space="preserve"> </w:t>
      </w:r>
      <w:r w:rsidRPr="007B4E8A">
        <w:rPr>
          <w:rFonts w:ascii="Times New Roman" w:hAnsi="Times New Roman"/>
          <w:b/>
          <w:bCs/>
          <w:sz w:val="20"/>
          <w:szCs w:val="20"/>
        </w:rPr>
        <w:t xml:space="preserve">do dnia </w:t>
      </w:r>
      <w:r w:rsidR="00A44ED7" w:rsidRPr="00A209E9">
        <w:rPr>
          <w:rFonts w:ascii="Times New Roman" w:hAnsi="Times New Roman"/>
          <w:b/>
          <w:bCs/>
          <w:color w:val="FF0000"/>
          <w:sz w:val="20"/>
          <w:szCs w:val="20"/>
        </w:rPr>
        <w:t>1</w:t>
      </w:r>
      <w:r w:rsidR="00A209E9" w:rsidRPr="00A209E9">
        <w:rPr>
          <w:rFonts w:ascii="Times New Roman" w:hAnsi="Times New Roman"/>
          <w:b/>
          <w:bCs/>
          <w:color w:val="FF0000"/>
          <w:sz w:val="20"/>
          <w:szCs w:val="20"/>
        </w:rPr>
        <w:t>9</w:t>
      </w:r>
      <w:r w:rsidRPr="00A209E9">
        <w:rPr>
          <w:rFonts w:ascii="Times New Roman" w:hAnsi="Times New Roman"/>
          <w:b/>
          <w:bCs/>
          <w:color w:val="FF0000"/>
          <w:sz w:val="20"/>
          <w:szCs w:val="20"/>
        </w:rPr>
        <w:t>.</w:t>
      </w:r>
      <w:r w:rsidR="0030519E" w:rsidRPr="00A209E9">
        <w:rPr>
          <w:rFonts w:ascii="Times New Roman" w:hAnsi="Times New Roman"/>
          <w:b/>
          <w:bCs/>
          <w:color w:val="FF0000"/>
          <w:sz w:val="20"/>
          <w:szCs w:val="20"/>
        </w:rPr>
        <w:t>12</w:t>
      </w:r>
      <w:r w:rsidRPr="00A209E9">
        <w:rPr>
          <w:rFonts w:ascii="Times New Roman" w:hAnsi="Times New Roman"/>
          <w:b/>
          <w:bCs/>
          <w:color w:val="FF0000"/>
          <w:sz w:val="20"/>
          <w:szCs w:val="20"/>
        </w:rPr>
        <w:t>.202</w:t>
      </w:r>
      <w:r w:rsidR="005672FF" w:rsidRPr="00A209E9">
        <w:rPr>
          <w:rFonts w:ascii="Times New Roman" w:hAnsi="Times New Roman"/>
          <w:b/>
          <w:bCs/>
          <w:color w:val="FF0000"/>
          <w:sz w:val="20"/>
          <w:szCs w:val="20"/>
        </w:rPr>
        <w:t>2</w:t>
      </w:r>
      <w:r w:rsidRPr="00A209E9">
        <w:rPr>
          <w:rFonts w:ascii="Times New Roman" w:hAnsi="Times New Roman"/>
          <w:b/>
          <w:bCs/>
          <w:color w:val="FF0000"/>
          <w:sz w:val="20"/>
          <w:szCs w:val="20"/>
        </w:rPr>
        <w:t xml:space="preserve"> r</w:t>
      </w:r>
      <w:r w:rsidRPr="007B4E8A">
        <w:rPr>
          <w:rFonts w:ascii="Times New Roman" w:hAnsi="Times New Roman"/>
          <w:b/>
          <w:bCs/>
          <w:sz w:val="20"/>
          <w:szCs w:val="20"/>
        </w:rPr>
        <w:t>. do godziny 10:00.</w:t>
      </w:r>
    </w:p>
    <w:p w14:paraId="00D81AE1" w14:textId="77777777" w:rsidR="00DA355C" w:rsidRPr="007B4E8A" w:rsidRDefault="00DA355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D8BC9F4" w14:textId="2A24F7FC" w:rsidR="00DA355C" w:rsidRPr="007B4E8A" w:rsidRDefault="00164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bCs/>
          <w:sz w:val="20"/>
          <w:szCs w:val="20"/>
        </w:rPr>
        <w:t xml:space="preserve">Oferta przesłana pocztą będzie potraktowana jako złożona w terminie, jeżeli wpłynie do siedziby Zarządu „Uzdrowisko Świnoujście” S.A. najpóźniej do dnia </w:t>
      </w:r>
      <w:r w:rsidR="00A44ED7" w:rsidRPr="00A209E9">
        <w:rPr>
          <w:rFonts w:ascii="Times New Roman" w:hAnsi="Times New Roman"/>
          <w:b/>
          <w:color w:val="FF0000"/>
          <w:sz w:val="20"/>
          <w:szCs w:val="20"/>
        </w:rPr>
        <w:t>1</w:t>
      </w:r>
      <w:r w:rsidR="00A209E9" w:rsidRPr="00A209E9">
        <w:rPr>
          <w:rFonts w:ascii="Times New Roman" w:hAnsi="Times New Roman"/>
          <w:b/>
          <w:color w:val="FF0000"/>
          <w:sz w:val="20"/>
          <w:szCs w:val="20"/>
        </w:rPr>
        <w:t>9</w:t>
      </w:r>
      <w:r w:rsidRPr="00A209E9">
        <w:rPr>
          <w:rFonts w:ascii="Times New Roman" w:hAnsi="Times New Roman"/>
          <w:b/>
          <w:color w:val="FF0000"/>
          <w:sz w:val="20"/>
          <w:szCs w:val="20"/>
        </w:rPr>
        <w:t>.</w:t>
      </w:r>
      <w:r w:rsidR="0030519E" w:rsidRPr="00A209E9">
        <w:rPr>
          <w:rFonts w:ascii="Times New Roman" w:hAnsi="Times New Roman"/>
          <w:b/>
          <w:bCs/>
          <w:color w:val="FF0000"/>
          <w:sz w:val="20"/>
          <w:szCs w:val="20"/>
        </w:rPr>
        <w:t>12</w:t>
      </w:r>
      <w:r w:rsidRPr="00A209E9">
        <w:rPr>
          <w:rFonts w:ascii="Times New Roman" w:hAnsi="Times New Roman"/>
          <w:b/>
          <w:bCs/>
          <w:color w:val="FF0000"/>
          <w:sz w:val="20"/>
          <w:szCs w:val="20"/>
        </w:rPr>
        <w:t>.202</w:t>
      </w:r>
      <w:r w:rsidR="005672FF" w:rsidRPr="00A209E9">
        <w:rPr>
          <w:rFonts w:ascii="Times New Roman" w:hAnsi="Times New Roman"/>
          <w:b/>
          <w:bCs/>
          <w:color w:val="FF0000"/>
          <w:sz w:val="20"/>
          <w:szCs w:val="20"/>
        </w:rPr>
        <w:t>2</w:t>
      </w:r>
      <w:r w:rsidRPr="00A209E9">
        <w:rPr>
          <w:rFonts w:ascii="Times New Roman" w:hAnsi="Times New Roman"/>
          <w:b/>
          <w:bCs/>
          <w:color w:val="FF0000"/>
          <w:sz w:val="20"/>
          <w:szCs w:val="20"/>
        </w:rPr>
        <w:t xml:space="preserve"> r</w:t>
      </w:r>
      <w:r w:rsidRPr="007B4E8A">
        <w:rPr>
          <w:rFonts w:ascii="Times New Roman" w:hAnsi="Times New Roman"/>
          <w:b/>
          <w:bCs/>
          <w:sz w:val="20"/>
          <w:szCs w:val="20"/>
        </w:rPr>
        <w:t>. do godz. 10:00</w:t>
      </w:r>
    </w:p>
    <w:p w14:paraId="76CF99E3" w14:textId="77777777" w:rsidR="00DA355C" w:rsidRPr="007B4E8A" w:rsidRDefault="00DA355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54F95C6" w14:textId="77777777" w:rsidR="00DA355C" w:rsidRPr="007B4E8A" w:rsidRDefault="00164CB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B4E8A">
        <w:rPr>
          <w:rFonts w:ascii="Times New Roman" w:hAnsi="Times New Roman"/>
          <w:b/>
          <w:bCs/>
          <w:sz w:val="20"/>
          <w:szCs w:val="20"/>
        </w:rPr>
        <w:t>V</w:t>
      </w:r>
      <w:r w:rsidRPr="007B4E8A">
        <w:rPr>
          <w:rFonts w:ascii="Times New Roman" w:hAnsi="Times New Roman"/>
          <w:sz w:val="20"/>
          <w:szCs w:val="20"/>
        </w:rPr>
        <w:t xml:space="preserve">. </w:t>
      </w:r>
      <w:r w:rsidRPr="007B4E8A">
        <w:rPr>
          <w:rFonts w:ascii="Times New Roman" w:hAnsi="Times New Roman"/>
          <w:b/>
          <w:bCs/>
          <w:sz w:val="20"/>
          <w:szCs w:val="20"/>
        </w:rPr>
        <w:t>Termin i miejsce otwarcia ofert.</w:t>
      </w:r>
    </w:p>
    <w:p w14:paraId="29318D98" w14:textId="77777777" w:rsidR="00DA355C" w:rsidRPr="007B4E8A" w:rsidRDefault="00DA355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D11D0B0" w14:textId="26C986B2" w:rsidR="00DA355C" w:rsidRPr="007B4E8A" w:rsidRDefault="00164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>Otwarcie ofert nast</w:t>
      </w:r>
      <w:r w:rsidRPr="007B4E8A">
        <w:rPr>
          <w:rFonts w:ascii="Times New Roman" w:eastAsia="TimesNewRoman" w:hAnsi="Times New Roman"/>
          <w:sz w:val="20"/>
          <w:szCs w:val="20"/>
        </w:rPr>
        <w:t>ą</w:t>
      </w:r>
      <w:r w:rsidRPr="007B4E8A">
        <w:rPr>
          <w:rFonts w:ascii="Times New Roman" w:hAnsi="Times New Roman"/>
          <w:sz w:val="20"/>
          <w:szCs w:val="20"/>
        </w:rPr>
        <w:t>pi w siedzibie ogłaszaj</w:t>
      </w:r>
      <w:r w:rsidRPr="007B4E8A">
        <w:rPr>
          <w:rFonts w:ascii="Times New Roman" w:eastAsia="TimesNewRoman" w:hAnsi="Times New Roman"/>
          <w:sz w:val="20"/>
          <w:szCs w:val="20"/>
        </w:rPr>
        <w:t>ą</w:t>
      </w:r>
      <w:r w:rsidRPr="007B4E8A">
        <w:rPr>
          <w:rFonts w:ascii="Times New Roman" w:hAnsi="Times New Roman"/>
          <w:sz w:val="20"/>
          <w:szCs w:val="20"/>
        </w:rPr>
        <w:t xml:space="preserve">cego konkurs, </w:t>
      </w:r>
      <w:r w:rsidRPr="007B4E8A">
        <w:rPr>
          <w:rFonts w:ascii="Times New Roman" w:hAnsi="Times New Roman"/>
          <w:bCs/>
          <w:sz w:val="20"/>
          <w:szCs w:val="20"/>
        </w:rPr>
        <w:t>w sali konferencyjnej,</w:t>
      </w:r>
      <w:r w:rsidRPr="007B4E8A">
        <w:rPr>
          <w:rFonts w:ascii="Times New Roman" w:hAnsi="Times New Roman"/>
          <w:sz w:val="20"/>
          <w:szCs w:val="20"/>
        </w:rPr>
        <w:t xml:space="preserve"> w </w:t>
      </w:r>
      <w:r w:rsidRPr="007B4E8A">
        <w:rPr>
          <w:rFonts w:ascii="Times New Roman" w:hAnsi="Times New Roman"/>
          <w:bCs/>
          <w:sz w:val="20"/>
          <w:szCs w:val="20"/>
        </w:rPr>
        <w:t>dniu</w:t>
      </w:r>
      <w:r w:rsidRPr="007B4E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44ED7" w:rsidRPr="00A209E9">
        <w:rPr>
          <w:rFonts w:ascii="Times New Roman" w:hAnsi="Times New Roman"/>
          <w:b/>
          <w:bCs/>
          <w:color w:val="FF0000"/>
          <w:sz w:val="20"/>
          <w:szCs w:val="20"/>
        </w:rPr>
        <w:t>1</w:t>
      </w:r>
      <w:r w:rsidR="00A209E9" w:rsidRPr="00A209E9">
        <w:rPr>
          <w:rFonts w:ascii="Times New Roman" w:hAnsi="Times New Roman"/>
          <w:b/>
          <w:bCs/>
          <w:color w:val="FF0000"/>
          <w:sz w:val="20"/>
          <w:szCs w:val="20"/>
        </w:rPr>
        <w:t>9</w:t>
      </w:r>
      <w:r w:rsidRPr="00A209E9">
        <w:rPr>
          <w:rFonts w:ascii="Times New Roman" w:hAnsi="Times New Roman"/>
          <w:b/>
          <w:bCs/>
          <w:color w:val="FF0000"/>
          <w:sz w:val="20"/>
          <w:szCs w:val="20"/>
        </w:rPr>
        <w:t>.</w:t>
      </w:r>
      <w:r w:rsidR="003B24D8" w:rsidRPr="00A209E9">
        <w:rPr>
          <w:rFonts w:ascii="Times New Roman" w:hAnsi="Times New Roman"/>
          <w:b/>
          <w:bCs/>
          <w:color w:val="FF0000"/>
          <w:sz w:val="20"/>
          <w:szCs w:val="20"/>
        </w:rPr>
        <w:t>12</w:t>
      </w:r>
      <w:r w:rsidRPr="00A209E9">
        <w:rPr>
          <w:rFonts w:ascii="Times New Roman" w:hAnsi="Times New Roman"/>
          <w:b/>
          <w:bCs/>
          <w:color w:val="FF0000"/>
          <w:sz w:val="20"/>
          <w:szCs w:val="20"/>
        </w:rPr>
        <w:t>.202</w:t>
      </w:r>
      <w:r w:rsidR="00C92BF8" w:rsidRPr="00A209E9">
        <w:rPr>
          <w:rFonts w:ascii="Times New Roman" w:hAnsi="Times New Roman"/>
          <w:b/>
          <w:bCs/>
          <w:color w:val="FF0000"/>
          <w:sz w:val="20"/>
          <w:szCs w:val="20"/>
        </w:rPr>
        <w:t>2</w:t>
      </w:r>
      <w:r w:rsidRPr="00A209E9">
        <w:rPr>
          <w:rFonts w:ascii="Times New Roman" w:hAnsi="Times New Roman"/>
          <w:b/>
          <w:bCs/>
          <w:color w:val="FF0000"/>
          <w:sz w:val="20"/>
          <w:szCs w:val="20"/>
        </w:rPr>
        <w:t xml:space="preserve"> r. </w:t>
      </w:r>
      <w:r w:rsidRPr="007B4E8A">
        <w:rPr>
          <w:rFonts w:ascii="Times New Roman" w:hAnsi="Times New Roman"/>
          <w:b/>
          <w:bCs/>
          <w:sz w:val="20"/>
          <w:szCs w:val="20"/>
        </w:rPr>
        <w:t>o godzinie 11:00.</w:t>
      </w:r>
    </w:p>
    <w:p w14:paraId="5F7FF349" w14:textId="77777777" w:rsidR="00DA355C" w:rsidRPr="007B4E8A" w:rsidRDefault="00DA355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AA52165" w14:textId="77777777" w:rsidR="00DA355C" w:rsidRPr="007B4E8A" w:rsidRDefault="00164CB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B4E8A">
        <w:rPr>
          <w:rFonts w:ascii="Times New Roman" w:hAnsi="Times New Roman"/>
          <w:b/>
          <w:bCs/>
          <w:sz w:val="20"/>
          <w:szCs w:val="20"/>
        </w:rPr>
        <w:t>VI. Termin i miejsce rozstrzygni</w:t>
      </w:r>
      <w:r w:rsidRPr="007B4E8A">
        <w:rPr>
          <w:rFonts w:ascii="Times New Roman" w:eastAsia="TimesNewRoman" w:hAnsi="Times New Roman"/>
          <w:sz w:val="20"/>
          <w:szCs w:val="20"/>
        </w:rPr>
        <w:t>ę</w:t>
      </w:r>
      <w:r w:rsidRPr="007B4E8A">
        <w:rPr>
          <w:rFonts w:ascii="Times New Roman" w:hAnsi="Times New Roman"/>
          <w:b/>
          <w:bCs/>
          <w:sz w:val="20"/>
          <w:szCs w:val="20"/>
        </w:rPr>
        <w:t>cia konkursu.</w:t>
      </w:r>
    </w:p>
    <w:p w14:paraId="3BFEEC6B" w14:textId="77777777" w:rsidR="00DA355C" w:rsidRPr="007B4E8A" w:rsidRDefault="00DA355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DC09EB6" w14:textId="51A37B3B" w:rsidR="00DA355C" w:rsidRPr="007B4E8A" w:rsidRDefault="002D6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Oferty będą rozpatrzone </w:t>
      </w:r>
      <w:r w:rsidR="00164CB9" w:rsidRPr="007B4E8A">
        <w:rPr>
          <w:rFonts w:ascii="Times New Roman" w:hAnsi="Times New Roman"/>
          <w:sz w:val="20"/>
          <w:szCs w:val="20"/>
        </w:rPr>
        <w:t>w ci</w:t>
      </w:r>
      <w:r w:rsidR="00164CB9" w:rsidRPr="007B4E8A">
        <w:rPr>
          <w:rFonts w:ascii="Times New Roman" w:eastAsia="TimesNewRoman" w:hAnsi="Times New Roman"/>
          <w:sz w:val="20"/>
          <w:szCs w:val="20"/>
        </w:rPr>
        <w:t>ą</w:t>
      </w:r>
      <w:r w:rsidR="00164CB9" w:rsidRPr="007B4E8A">
        <w:rPr>
          <w:rFonts w:ascii="Times New Roman" w:hAnsi="Times New Roman"/>
          <w:sz w:val="20"/>
          <w:szCs w:val="20"/>
        </w:rPr>
        <w:t>gu 2 dni od upływu terminu składania ofert w siedzibie Udzielaj</w:t>
      </w:r>
      <w:r w:rsidR="00164CB9" w:rsidRPr="007B4E8A">
        <w:rPr>
          <w:rFonts w:ascii="Times New Roman" w:eastAsia="TimesNewRoman" w:hAnsi="Times New Roman"/>
          <w:sz w:val="20"/>
          <w:szCs w:val="20"/>
        </w:rPr>
        <w:t>ą</w:t>
      </w:r>
      <w:r w:rsidR="00164CB9" w:rsidRPr="007B4E8A">
        <w:rPr>
          <w:rFonts w:ascii="Times New Roman" w:hAnsi="Times New Roman"/>
          <w:sz w:val="20"/>
          <w:szCs w:val="20"/>
        </w:rPr>
        <w:t>cego Zamówienia.</w:t>
      </w:r>
    </w:p>
    <w:p w14:paraId="21957DCB" w14:textId="77777777" w:rsidR="00DA355C" w:rsidRPr="007B4E8A" w:rsidRDefault="00DA355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F0787C5" w14:textId="77777777" w:rsidR="00DA355C" w:rsidRPr="007B4E8A" w:rsidRDefault="00164C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4E8A">
        <w:rPr>
          <w:rFonts w:ascii="Times New Roman" w:hAnsi="Times New Roman"/>
          <w:b/>
          <w:bCs/>
          <w:sz w:val="20"/>
          <w:szCs w:val="20"/>
        </w:rPr>
        <w:t xml:space="preserve">VII. </w:t>
      </w:r>
      <w:r w:rsidRPr="007B4E8A">
        <w:rPr>
          <w:rFonts w:ascii="Times New Roman" w:hAnsi="Times New Roman"/>
          <w:b/>
          <w:sz w:val="20"/>
          <w:szCs w:val="20"/>
        </w:rPr>
        <w:t>Termin zwi</w:t>
      </w:r>
      <w:r w:rsidRPr="007B4E8A">
        <w:rPr>
          <w:rFonts w:ascii="Times New Roman" w:eastAsia="TimesNewRoman" w:hAnsi="Times New Roman"/>
          <w:b/>
          <w:sz w:val="20"/>
          <w:szCs w:val="20"/>
        </w:rPr>
        <w:t>ą</w:t>
      </w:r>
      <w:r w:rsidRPr="007B4E8A">
        <w:rPr>
          <w:rFonts w:ascii="Times New Roman" w:hAnsi="Times New Roman"/>
          <w:b/>
          <w:sz w:val="20"/>
          <w:szCs w:val="20"/>
        </w:rPr>
        <w:t>zania ofert</w:t>
      </w:r>
      <w:r w:rsidRPr="007B4E8A">
        <w:rPr>
          <w:rFonts w:ascii="Times New Roman" w:eastAsia="TimesNewRoman" w:hAnsi="Times New Roman"/>
          <w:b/>
          <w:sz w:val="20"/>
          <w:szCs w:val="20"/>
        </w:rPr>
        <w:t>ą</w:t>
      </w:r>
      <w:r w:rsidRPr="007B4E8A">
        <w:rPr>
          <w:rFonts w:ascii="Times New Roman" w:hAnsi="Times New Roman"/>
          <w:b/>
          <w:sz w:val="20"/>
          <w:szCs w:val="20"/>
        </w:rPr>
        <w:t>: 30 dni od upływu terminu składania ofert. Bieg terminu związania ofertą rozpoczyna się wraz z upływem terminu składania ofert.</w:t>
      </w:r>
    </w:p>
    <w:p w14:paraId="5EF08527" w14:textId="77777777" w:rsidR="00DA355C" w:rsidRPr="007B4E8A" w:rsidRDefault="00DA355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C311B49" w14:textId="77777777" w:rsidR="00DA355C" w:rsidRPr="007B4E8A" w:rsidRDefault="00164C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4E8A">
        <w:rPr>
          <w:rFonts w:ascii="Times New Roman" w:hAnsi="Times New Roman"/>
          <w:b/>
          <w:bCs/>
          <w:sz w:val="20"/>
          <w:szCs w:val="20"/>
        </w:rPr>
        <w:t>VIII. Pozostałe informacje:</w:t>
      </w:r>
    </w:p>
    <w:p w14:paraId="12F08B80" w14:textId="77777777" w:rsidR="00DA355C" w:rsidRPr="007B4E8A" w:rsidRDefault="00DA35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1246805" w14:textId="3997618D" w:rsidR="00DA355C" w:rsidRPr="007B4E8A" w:rsidRDefault="00164CB9">
      <w:pPr>
        <w:spacing w:after="0" w:line="240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sz w:val="20"/>
          <w:szCs w:val="20"/>
        </w:rPr>
        <w:t>1.</w:t>
      </w:r>
      <w:r w:rsidRPr="007B4E8A">
        <w:rPr>
          <w:rFonts w:ascii="Times New Roman" w:hAnsi="Times New Roman"/>
          <w:sz w:val="20"/>
          <w:szCs w:val="20"/>
        </w:rPr>
        <w:tab/>
        <w:t>Udzielający zamówienia zastrzega sobie prawo do odwołania</w:t>
      </w:r>
      <w:r w:rsidR="002D6884">
        <w:rPr>
          <w:rFonts w:ascii="Times New Roman" w:hAnsi="Times New Roman"/>
          <w:sz w:val="20"/>
          <w:szCs w:val="20"/>
        </w:rPr>
        <w:t>/unieważnienia</w:t>
      </w:r>
      <w:r w:rsidRPr="007B4E8A">
        <w:rPr>
          <w:rFonts w:ascii="Times New Roman" w:hAnsi="Times New Roman"/>
          <w:sz w:val="20"/>
          <w:szCs w:val="20"/>
        </w:rPr>
        <w:t xml:space="preserve"> konkursu ofert w całości lub części oraz </w:t>
      </w:r>
      <w:r w:rsidR="002D6884">
        <w:rPr>
          <w:rFonts w:ascii="Times New Roman" w:hAnsi="Times New Roman"/>
          <w:sz w:val="20"/>
          <w:szCs w:val="20"/>
        </w:rPr>
        <w:t xml:space="preserve">zmiany </w:t>
      </w:r>
      <w:r w:rsidR="004161A2">
        <w:rPr>
          <w:rFonts w:ascii="Times New Roman" w:hAnsi="Times New Roman"/>
          <w:sz w:val="20"/>
          <w:szCs w:val="20"/>
        </w:rPr>
        <w:t>t</w:t>
      </w:r>
      <w:r w:rsidRPr="007B4E8A">
        <w:rPr>
          <w:rFonts w:ascii="Times New Roman" w:hAnsi="Times New Roman"/>
          <w:sz w:val="20"/>
          <w:szCs w:val="20"/>
        </w:rPr>
        <w:t>erminu składania ofert i terminu rozstrzygnięcia konkursu ofert bez podania przyczyn.</w:t>
      </w:r>
    </w:p>
    <w:p w14:paraId="5CB75C56" w14:textId="77777777" w:rsidR="00DA355C" w:rsidRPr="007B4E8A" w:rsidRDefault="00DA3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5E24E4" w14:textId="77777777" w:rsidR="00DA355C" w:rsidRPr="007B4E8A" w:rsidRDefault="00164CB9">
      <w:pPr>
        <w:spacing w:after="0" w:line="240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  <w:r w:rsidRPr="007B4E8A">
        <w:rPr>
          <w:rFonts w:ascii="Times New Roman" w:hAnsi="Times New Roman"/>
          <w:bCs/>
          <w:sz w:val="20"/>
          <w:szCs w:val="20"/>
        </w:rPr>
        <w:t>2.</w:t>
      </w:r>
      <w:r w:rsidRPr="007B4E8A">
        <w:rPr>
          <w:rFonts w:ascii="Times New Roman" w:hAnsi="Times New Roman"/>
          <w:b/>
          <w:bCs/>
          <w:sz w:val="20"/>
          <w:szCs w:val="20"/>
        </w:rPr>
        <w:tab/>
        <w:t xml:space="preserve"> </w:t>
      </w:r>
      <w:r w:rsidRPr="007B4E8A">
        <w:rPr>
          <w:rFonts w:ascii="Times New Roman" w:hAnsi="Times New Roman"/>
          <w:bCs/>
          <w:sz w:val="20"/>
          <w:szCs w:val="20"/>
        </w:rPr>
        <w:t>Oferentom, których interes prawny doznał uszczerbku w wyniku naruszenia przez „Uzdrowisko Świnoujście” S.A.  zasad przeprowadzania postępowania w sprawie zawarcia umowy o udzielanie świadczeń opieki zdrowotnej przysługują środki odwoławcze.</w:t>
      </w:r>
    </w:p>
    <w:p w14:paraId="13B9E38C" w14:textId="77777777" w:rsidR="00DA355C" w:rsidRPr="007B4E8A" w:rsidRDefault="00DA355C">
      <w:pPr>
        <w:rPr>
          <w:rFonts w:ascii="Times New Roman" w:hAnsi="Times New Roman"/>
          <w:sz w:val="20"/>
          <w:szCs w:val="20"/>
        </w:rPr>
      </w:pPr>
    </w:p>
    <w:p w14:paraId="5D5B257C" w14:textId="77777777" w:rsidR="00DA355C" w:rsidRPr="007B4E8A" w:rsidRDefault="00164CB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B4E8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Zarz</w:t>
      </w:r>
      <w:r w:rsidRPr="007B4E8A">
        <w:rPr>
          <w:rFonts w:ascii="Times New Roman" w:eastAsia="TimesNewRoman" w:hAnsi="Times New Roman"/>
          <w:color w:val="000000"/>
          <w:sz w:val="20"/>
          <w:szCs w:val="20"/>
        </w:rPr>
        <w:t>ą</w:t>
      </w:r>
      <w:r w:rsidRPr="007B4E8A">
        <w:rPr>
          <w:rFonts w:ascii="Times New Roman" w:hAnsi="Times New Roman"/>
          <w:color w:val="000000"/>
          <w:sz w:val="20"/>
          <w:szCs w:val="20"/>
        </w:rPr>
        <w:t>d „Uzdrowisko  Świnoujście” S.A.</w:t>
      </w:r>
    </w:p>
    <w:p w14:paraId="0CB9F129" w14:textId="77777777" w:rsidR="00DA355C" w:rsidRPr="007B4E8A" w:rsidRDefault="00DA355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4656B4A" w14:textId="77777777" w:rsidR="00DA355C" w:rsidRPr="007B4E8A" w:rsidRDefault="00164CB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B4E8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…..……………………………</w:t>
      </w:r>
    </w:p>
    <w:p w14:paraId="51D1D4F7" w14:textId="77777777" w:rsidR="00DA355C" w:rsidRPr="007B4E8A" w:rsidRDefault="00DA355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9E3F4D3" w14:textId="77777777" w:rsidR="00DA355C" w:rsidRPr="007B4E8A" w:rsidRDefault="00164CB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B4E8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Kierownik Udzielaj</w:t>
      </w:r>
      <w:r w:rsidRPr="007B4E8A">
        <w:rPr>
          <w:rFonts w:ascii="Times New Roman" w:eastAsia="TimesNewRoman" w:hAnsi="Times New Roman"/>
          <w:color w:val="000000"/>
          <w:sz w:val="20"/>
          <w:szCs w:val="20"/>
        </w:rPr>
        <w:t>ą</w:t>
      </w:r>
      <w:r w:rsidRPr="007B4E8A">
        <w:rPr>
          <w:rFonts w:ascii="Times New Roman" w:hAnsi="Times New Roman"/>
          <w:color w:val="000000"/>
          <w:sz w:val="20"/>
          <w:szCs w:val="20"/>
        </w:rPr>
        <w:t>cego Zamówienia</w:t>
      </w:r>
    </w:p>
    <w:p w14:paraId="39342E7A" w14:textId="77777777" w:rsidR="00DA355C" w:rsidRPr="007B4E8A" w:rsidRDefault="00DA355C">
      <w:pPr>
        <w:rPr>
          <w:rFonts w:ascii="Times New Roman" w:hAnsi="Times New Roman"/>
          <w:sz w:val="20"/>
          <w:szCs w:val="20"/>
        </w:rPr>
      </w:pPr>
    </w:p>
    <w:p w14:paraId="21E7C07C" w14:textId="77777777" w:rsidR="00DA355C" w:rsidRPr="007B4E8A" w:rsidRDefault="00DA355C">
      <w:pPr>
        <w:rPr>
          <w:rFonts w:ascii="Times New Roman" w:hAnsi="Times New Roman"/>
          <w:sz w:val="20"/>
          <w:szCs w:val="20"/>
        </w:rPr>
      </w:pPr>
    </w:p>
    <w:sectPr w:rsidR="00DA355C" w:rsidRPr="007B4E8A">
      <w:pgSz w:w="12240" w:h="15840"/>
      <w:pgMar w:top="1417" w:right="1417" w:bottom="1135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cja Borzymowicz">
    <w15:presenceInfo w15:providerId="None" w15:userId="Alicja Borzym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5C"/>
    <w:rsid w:val="00164CB9"/>
    <w:rsid w:val="002D6884"/>
    <w:rsid w:val="002F2AD9"/>
    <w:rsid w:val="0030519E"/>
    <w:rsid w:val="003B24D8"/>
    <w:rsid w:val="004161A2"/>
    <w:rsid w:val="00456690"/>
    <w:rsid w:val="005672FF"/>
    <w:rsid w:val="0065620B"/>
    <w:rsid w:val="00735FBE"/>
    <w:rsid w:val="00751512"/>
    <w:rsid w:val="00774568"/>
    <w:rsid w:val="007B4E8A"/>
    <w:rsid w:val="007C3F35"/>
    <w:rsid w:val="00825199"/>
    <w:rsid w:val="00A209E9"/>
    <w:rsid w:val="00A44ED7"/>
    <w:rsid w:val="00B66246"/>
    <w:rsid w:val="00B77CA2"/>
    <w:rsid w:val="00C92BF8"/>
    <w:rsid w:val="00DA355C"/>
    <w:rsid w:val="00EB1A90"/>
    <w:rsid w:val="00F2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D49E"/>
  <w15:docId w15:val="{C609FFF1-E374-481E-8CCC-8107F2B7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5E1DB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1DB7"/>
  </w:style>
  <w:style w:type="character" w:customStyle="1" w:styleId="TematkomentarzaZnak">
    <w:name w:val="Temat komentarza Znak"/>
    <w:link w:val="Tematkomentarza"/>
    <w:uiPriority w:val="99"/>
    <w:semiHidden/>
    <w:qFormat/>
    <w:rsid w:val="005E1DB7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5E1DB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D1264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D1264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1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hidden/>
    <w:uiPriority w:val="99"/>
    <w:semiHidden/>
    <w:rsid w:val="007B4E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01DE-79B1-462F-947B-308BD792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Alicja Borzymowicz</cp:lastModifiedBy>
  <cp:revision>4</cp:revision>
  <cp:lastPrinted>2019-11-18T12:28:00Z</cp:lastPrinted>
  <dcterms:created xsi:type="dcterms:W3CDTF">2022-12-07T07:01:00Z</dcterms:created>
  <dcterms:modified xsi:type="dcterms:W3CDTF">2022-12-14T08:51:00Z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